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64DD" w14:textId="72B67F02" w:rsidR="005D66A5" w:rsidRDefault="005D66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4408F3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.2021</w:t>
      </w:r>
    </w:p>
    <w:p w14:paraId="5A9B1BD4" w14:textId="2D19D169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11C35">
        <w:rPr>
          <w:rFonts w:ascii="Cambria" w:hAnsi="Cambria" w:cs="Arial"/>
          <w:b/>
          <w:bCs/>
          <w:sz w:val="22"/>
          <w:szCs w:val="22"/>
        </w:rPr>
        <w:t>8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5E3372A0" w:rsidR="00D7550B" w:rsidRPr="002D3DBF" w:rsidRDefault="00D11C35" w:rsidP="00E816F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Brodnica w trybie podstawowym (Wariant I) na </w:t>
      </w:r>
      <w:r w:rsidR="003079C1">
        <w:rPr>
          <w:rFonts w:ascii="Cambria" w:hAnsi="Cambria" w:cs="Arial"/>
          <w:b/>
          <w:i/>
          <w:sz w:val="22"/>
          <w:szCs w:val="22"/>
        </w:rPr>
        <w:t>„Przebudowa osady leśnej Szabda.”</w:t>
      </w:r>
      <w:r w:rsidR="002D3DBF">
        <w:rPr>
          <w:rFonts w:ascii="Cambria" w:hAnsi="Cambria" w:cs="Arial"/>
          <w:b/>
          <w:bCs/>
          <w:sz w:val="22"/>
          <w:szCs w:val="22"/>
        </w:rPr>
        <w:t xml:space="preserve"> II</w:t>
      </w:r>
      <w:r w:rsidR="004408F3">
        <w:rPr>
          <w:rFonts w:ascii="Cambria" w:hAnsi="Cambria" w:cs="Arial"/>
          <w:b/>
          <w:bCs/>
          <w:sz w:val="22"/>
          <w:szCs w:val="22"/>
        </w:rPr>
        <w:t>I</w:t>
      </w: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302B4D96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0D7CE474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 (opis)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F4FAD28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Del="00E44357" w:rsidRDefault="001557A5" w:rsidP="001557A5">
      <w:pPr>
        <w:spacing w:before="120"/>
        <w:ind w:left="5670"/>
        <w:jc w:val="center"/>
        <w:rPr>
          <w:del w:id="0" w:author="Aleksandra Pściuk" w:date="2021-01-29T18:20:00Z"/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039CB2C2" w:rsidR="00E816F1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D11C3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D11C3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D11C35">
        <w:rPr>
          <w:rFonts w:ascii="Cambria" w:hAnsi="Cambria" w:cs="Arial"/>
          <w:b/>
          <w:bCs/>
          <w:sz w:val="24"/>
          <w:szCs w:val="22"/>
        </w:rPr>
        <w:t>robót</w:t>
      </w:r>
      <w:r w:rsidR="00D47C07" w:rsidRPr="00D11C3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D11C3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D11C35">
        <w:rPr>
          <w:rFonts w:ascii="Cambria" w:hAnsi="Cambria" w:cs="Arial"/>
          <w:b/>
          <w:bCs/>
          <w:sz w:val="24"/>
          <w:szCs w:val="22"/>
        </w:rPr>
        <w:t>robót</w:t>
      </w:r>
      <w:r w:rsidRPr="00D11C3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bookmarkStart w:id="1" w:name="_GoBack"/>
      <w:bookmarkEnd w:id="1"/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C472696" w14:textId="77777777" w:rsidR="00D47C07" w:rsidRDefault="00153414" w:rsidP="00D47C07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kwalifikowanym podpisem elektronicznym</w:t>
      </w:r>
      <w:ins w:id="2" w:author="Aleksandra Pściuk" w:date="2021-01-29T18:18:00Z">
        <w:r w:rsidR="00D47C07">
          <w:rPr>
            <w:rFonts w:ascii="Cambria" w:hAnsi="Cambria" w:cs="Arial"/>
            <w:bCs/>
            <w:i/>
            <w:sz w:val="22"/>
            <w:szCs w:val="22"/>
          </w:rPr>
          <w:t xml:space="preserve">, </w:t>
        </w:r>
      </w:ins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61A995" w14:textId="6FA2AC99" w:rsidR="00153414" w:rsidRPr="001557A5" w:rsidRDefault="00D47C07" w:rsidP="00D47C07">
      <w:pPr>
        <w:rPr>
          <w:rFonts w:ascii="Cambria" w:hAnsi="Cambria" w:cs="Arial"/>
          <w:bCs/>
          <w:sz w:val="22"/>
          <w:szCs w:val="22"/>
        </w:rPr>
      </w:pPr>
      <w:r w:rsidRPr="00D47C07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D11C35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153414">
        <w:rPr>
          <w:rFonts w:ascii="Cambria" w:hAnsi="Cambria" w:cs="Arial"/>
          <w:bCs/>
          <w:i/>
          <w:sz w:val="22"/>
          <w:szCs w:val="22"/>
        </w:rPr>
        <w:t xml:space="preserve">przez wykonawcę 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B48C0" w14:textId="77777777" w:rsidR="008204A0" w:rsidRDefault="008204A0" w:rsidP="00E816F1">
      <w:r>
        <w:separator/>
      </w:r>
    </w:p>
  </w:endnote>
  <w:endnote w:type="continuationSeparator" w:id="0">
    <w:p w14:paraId="1384DB89" w14:textId="77777777" w:rsidR="008204A0" w:rsidRDefault="008204A0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1C3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9E13" w14:textId="77777777" w:rsidR="008204A0" w:rsidRDefault="008204A0" w:rsidP="00E816F1">
      <w:r>
        <w:separator/>
      </w:r>
    </w:p>
  </w:footnote>
  <w:footnote w:type="continuationSeparator" w:id="0">
    <w:p w14:paraId="4E1FC04F" w14:textId="77777777" w:rsidR="008204A0" w:rsidRDefault="008204A0" w:rsidP="00E816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Pściuk">
    <w15:presenceInfo w15:providerId="None" w15:userId="Aleksandra Pś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215329"/>
    <w:rsid w:val="002D3DBF"/>
    <w:rsid w:val="002D6014"/>
    <w:rsid w:val="003028CD"/>
    <w:rsid w:val="003079C1"/>
    <w:rsid w:val="00320BDD"/>
    <w:rsid w:val="003A1C11"/>
    <w:rsid w:val="004408F3"/>
    <w:rsid w:val="00486856"/>
    <w:rsid w:val="004918FA"/>
    <w:rsid w:val="005D66A5"/>
    <w:rsid w:val="005E47DA"/>
    <w:rsid w:val="00633BCC"/>
    <w:rsid w:val="00661664"/>
    <w:rsid w:val="006F62F5"/>
    <w:rsid w:val="0071757A"/>
    <w:rsid w:val="0073326F"/>
    <w:rsid w:val="007464A0"/>
    <w:rsid w:val="00754447"/>
    <w:rsid w:val="007F5520"/>
    <w:rsid w:val="0081477F"/>
    <w:rsid w:val="008204A0"/>
    <w:rsid w:val="008C1D11"/>
    <w:rsid w:val="008F1C34"/>
    <w:rsid w:val="00912126"/>
    <w:rsid w:val="0094788F"/>
    <w:rsid w:val="009A37FC"/>
    <w:rsid w:val="009C35D0"/>
    <w:rsid w:val="00A22780"/>
    <w:rsid w:val="00A56AD3"/>
    <w:rsid w:val="00A71CF6"/>
    <w:rsid w:val="00AB4F95"/>
    <w:rsid w:val="00B314C2"/>
    <w:rsid w:val="00C10725"/>
    <w:rsid w:val="00D11C35"/>
    <w:rsid w:val="00D47C07"/>
    <w:rsid w:val="00D518FF"/>
    <w:rsid w:val="00D7550B"/>
    <w:rsid w:val="00D8325C"/>
    <w:rsid w:val="00DE7F68"/>
    <w:rsid w:val="00E44357"/>
    <w:rsid w:val="00E816F1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FCAE3536-B561-4493-AE2F-D973E406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C474-4FBA-4A32-B9F1-74831EE7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Paweł Kowalski2</cp:lastModifiedBy>
  <cp:revision>5</cp:revision>
  <dcterms:created xsi:type="dcterms:W3CDTF">2021-03-01T07:32:00Z</dcterms:created>
  <dcterms:modified xsi:type="dcterms:W3CDTF">2021-05-13T05:50:00Z</dcterms:modified>
</cp:coreProperties>
</file>